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FBE1" w14:textId="22AA7ABF" w:rsidR="00EE337D" w:rsidRPr="00F42451" w:rsidRDefault="00FC4BD3" w:rsidP="00EE337D">
      <w:pPr>
        <w:pStyle w:val="Default"/>
        <w:rPr>
          <w:sz w:val="20"/>
          <w:szCs w:val="20"/>
        </w:rPr>
      </w:pPr>
      <w:bookmarkStart w:id="0" w:name="_GoBack"/>
      <w:bookmarkEnd w:id="0"/>
      <w:ins w:id="1" w:author="Utilisateur Windows" w:date="2012-09-25T18:32:00Z">
        <w:r>
          <w:rPr>
            <w:b/>
            <w:bCs/>
            <w:sz w:val="20"/>
            <w:szCs w:val="20"/>
          </w:rPr>
          <w:t xml:space="preserve"> </w:t>
        </w:r>
      </w:ins>
      <w:r w:rsidR="00EE337D" w:rsidRPr="0003149F">
        <w:rPr>
          <w:b/>
          <w:bCs/>
          <w:sz w:val="20"/>
          <w:szCs w:val="20"/>
        </w:rPr>
        <w:t xml:space="preserve">World </w:t>
      </w:r>
      <w:r w:rsidR="00EE337D" w:rsidRPr="00F42451">
        <w:rPr>
          <w:b/>
          <w:bCs/>
          <w:sz w:val="20"/>
          <w:szCs w:val="20"/>
        </w:rPr>
        <w:t xml:space="preserve">Telecommunication Standardization Assembly 2012 (WTSA-12) </w:t>
      </w:r>
    </w:p>
    <w:p w14:paraId="37EFA4B4" w14:textId="77777777" w:rsidR="00EE337D" w:rsidRPr="00F42451" w:rsidRDefault="00EE337D" w:rsidP="00EE337D">
      <w:pPr>
        <w:pStyle w:val="Default"/>
        <w:rPr>
          <w:sz w:val="44"/>
          <w:szCs w:val="44"/>
        </w:rPr>
      </w:pPr>
    </w:p>
    <w:p w14:paraId="7F8E6F8B" w14:textId="5EE23585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>Addendum 5 to</w:t>
      </w:r>
    </w:p>
    <w:p w14:paraId="165A25C1" w14:textId="77777777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>Document WTSA/XXX</w:t>
      </w:r>
    </w:p>
    <w:p w14:paraId="1B671324" w14:textId="77777777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 xml:space="preserve">XXX </w:t>
      </w:r>
      <w:proofErr w:type="spellStart"/>
      <w:r w:rsidRPr="00F42451">
        <w:rPr>
          <w:b/>
          <w:sz w:val="20"/>
          <w:szCs w:val="20"/>
        </w:rPr>
        <w:t>XXX</w:t>
      </w:r>
      <w:proofErr w:type="spellEnd"/>
      <w:r w:rsidRPr="00F42451">
        <w:rPr>
          <w:b/>
          <w:sz w:val="20"/>
          <w:szCs w:val="20"/>
        </w:rPr>
        <w:t xml:space="preserve"> 2012</w:t>
      </w:r>
    </w:p>
    <w:p w14:paraId="5C55FE21" w14:textId="77777777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>Original: English</w:t>
      </w:r>
    </w:p>
    <w:p w14:paraId="470C7997" w14:textId="77777777" w:rsidR="00E178E2" w:rsidRPr="00F42451" w:rsidRDefault="00E178E2" w:rsidP="00236968">
      <w:pPr>
        <w:jc w:val="right"/>
        <w:rPr>
          <w:rFonts w:ascii="Arial" w:eastAsia="Times New Roman" w:hAnsi="Arial" w:cs="Times New Roman"/>
          <w:b/>
          <w:szCs w:val="20"/>
          <w:lang w:val="nb-NO" w:eastAsia="de-DE"/>
        </w:rPr>
      </w:pPr>
    </w:p>
    <w:p w14:paraId="688D3F1B" w14:textId="09674AE9" w:rsidR="008A5721" w:rsidRPr="00214681" w:rsidRDefault="008A5721" w:rsidP="008A5721">
      <w:pPr>
        <w:pStyle w:val="Proposal"/>
        <w:rPr>
          <w:b/>
          <w:bCs/>
        </w:rPr>
      </w:pPr>
      <w:r w:rsidRPr="00214681">
        <w:rPr>
          <w:b/>
          <w:bCs/>
          <w:rPrChange w:id="2" w:author="Jönsson, Anders" w:date="2012-09-13T18:25:00Z"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highlight w:val="green"/>
            </w:rPr>
          </w:rPrChange>
        </w:rPr>
        <w:t>MOD</w:t>
      </w:r>
      <w:r w:rsidRPr="00214681">
        <w:rPr>
          <w:b/>
          <w:bCs/>
          <w:rPrChange w:id="3" w:author="Jönsson, Anders" w:date="2012-09-13T18:25:00Z"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highlight w:val="green"/>
            </w:rPr>
          </w:rPrChange>
        </w:rPr>
        <w:tab/>
      </w:r>
      <w:r w:rsidRPr="00214681">
        <w:rPr>
          <w:rPrChange w:id="4" w:author="Jönsson, Anders" w:date="2012-09-13T18:25:00Z">
            <w:rPr>
              <w:rFonts w:asciiTheme="minorHAnsi" w:eastAsiaTheme="minorHAnsi" w:hAnsiTheme="minorHAnsi" w:cstheme="minorBidi"/>
              <w:sz w:val="22"/>
              <w:szCs w:val="22"/>
              <w:highlight w:val="green"/>
            </w:rPr>
          </w:rPrChange>
        </w:rPr>
        <w:t>EUR/</w:t>
      </w:r>
      <w:r>
        <w:t>XX/5</w:t>
      </w:r>
    </w:p>
    <w:p w14:paraId="7A4F06B3" w14:textId="28B4EC02" w:rsidR="00A53FB9" w:rsidRPr="00F42451" w:rsidRDefault="00A53FB9" w:rsidP="00A53FB9">
      <w:pPr>
        <w:rPr>
          <w:rFonts w:ascii="Arial" w:hAnsi="Arial" w:cs="Arial"/>
          <w:b/>
          <w:sz w:val="44"/>
          <w:szCs w:val="44"/>
        </w:rPr>
      </w:pPr>
    </w:p>
    <w:p w14:paraId="4E7F0AD8" w14:textId="77777777" w:rsidR="007634AA" w:rsidRPr="00F42451" w:rsidRDefault="007634AA" w:rsidP="007634AA">
      <w:pPr>
        <w:pStyle w:val="ResNo"/>
        <w:rPr>
          <w:rFonts w:eastAsia="Times New Roman"/>
          <w:szCs w:val="20"/>
          <w:lang w:val="en-US"/>
        </w:rPr>
      </w:pPr>
      <w:r w:rsidRPr="00F42451">
        <w:rPr>
          <w:rFonts w:eastAsia="Times New Roman"/>
          <w:szCs w:val="20"/>
          <w:lang w:val="en-US"/>
        </w:rPr>
        <w:t>Resolution 47</w:t>
      </w:r>
    </w:p>
    <w:p w14:paraId="7ACFDF53" w14:textId="6192DC3E" w:rsidR="007634AA" w:rsidRPr="00F42451" w:rsidRDefault="007634AA" w:rsidP="007634AA">
      <w:pPr>
        <w:pStyle w:val="Restitle"/>
        <w:rPr>
          <w:rFonts w:ascii="Times New Roman Bold" w:hAnsi="Times New Roman Bold"/>
          <w:lang w:val="en-US"/>
        </w:rPr>
      </w:pPr>
      <w:r w:rsidRPr="00F42451">
        <w:rPr>
          <w:rFonts w:ascii="Times New Roman Bold" w:hAnsi="Times New Roman Bold"/>
          <w:lang w:val="en-US"/>
        </w:rPr>
        <w:t>Country code top-level</w:t>
      </w:r>
      <w:ins w:id="5" w:author="Rushton" w:date="2011-08-09T13:18:00Z">
        <w:r w:rsidR="0018402E" w:rsidRPr="00F42451">
          <w:rPr>
            <w:rFonts w:ascii="Times New Roman Bold" w:hAnsi="Times New Roman Bold"/>
            <w:lang w:val="en-US"/>
          </w:rPr>
          <w:t xml:space="preserve"> and </w:t>
        </w:r>
        <w:proofErr w:type="spellStart"/>
        <w:r w:rsidR="0018402E" w:rsidRPr="00F42451">
          <w:rPr>
            <w:rFonts w:ascii="Times New Roman Bold" w:hAnsi="Times New Roman Bold"/>
            <w:lang w:val="en-US"/>
          </w:rPr>
          <w:t>inte</w:t>
        </w:r>
      </w:ins>
      <w:ins w:id="6" w:author="Jönsson, Anders" w:date="2012-09-20T22:59:00Z">
        <w:r w:rsidR="00EE337D" w:rsidRPr="00F42451">
          <w:rPr>
            <w:rFonts w:ascii="Times New Roman Bold" w:hAnsi="Times New Roman Bold"/>
            <w:lang w:val="en-US"/>
            <w:rPrChange w:id="7" w:author="Jönsson, Anders" w:date="2012-09-20T23:00:00Z">
              <w:rPr>
                <w:rFonts w:ascii="Times New Roman Bold" w:eastAsiaTheme="minorHAnsi" w:hAnsi="Times New Roman Bold" w:cstheme="minorBidi"/>
                <w:b w:val="0"/>
                <w:sz w:val="22"/>
                <w:szCs w:val="22"/>
                <w:highlight w:val="yellow"/>
                <w:lang w:val="en-US"/>
              </w:rPr>
            </w:rPrChange>
          </w:rPr>
          <w:t>r</w:t>
        </w:r>
      </w:ins>
      <w:ins w:id="8" w:author="Rushton" w:date="2011-08-09T13:18:00Z">
        <w:r w:rsidR="0018402E" w:rsidRPr="00F42451">
          <w:rPr>
            <w:rFonts w:ascii="Times New Roman Bold" w:hAnsi="Times New Roman Bold"/>
            <w:lang w:val="en-US"/>
          </w:rPr>
          <w:t>nationalised</w:t>
        </w:r>
        <w:proofErr w:type="spellEnd"/>
        <w:r w:rsidR="0018402E" w:rsidRPr="00F42451">
          <w:rPr>
            <w:rFonts w:ascii="Times New Roman Bold" w:hAnsi="Times New Roman Bold"/>
            <w:lang w:val="en-US"/>
          </w:rPr>
          <w:t xml:space="preserve"> (multilingual)</w:t>
        </w:r>
      </w:ins>
      <w:r w:rsidRPr="00F42451">
        <w:rPr>
          <w:rFonts w:ascii="Times New Roman Bold" w:hAnsi="Times New Roman Bold"/>
          <w:lang w:val="en-US"/>
        </w:rPr>
        <w:t xml:space="preserve"> domain names</w:t>
      </w:r>
    </w:p>
    <w:p w14:paraId="13B771B6" w14:textId="5EEBD2D0" w:rsidR="007634AA" w:rsidRPr="00F42451" w:rsidRDefault="007634AA" w:rsidP="007634AA">
      <w:pPr>
        <w:pStyle w:val="Resref"/>
        <w:rPr>
          <w:szCs w:val="24"/>
          <w:lang w:val="en-US"/>
        </w:rPr>
      </w:pPr>
      <w:r w:rsidRPr="00F42451">
        <w:rPr>
          <w:szCs w:val="24"/>
          <w:lang w:val="en-US"/>
        </w:rPr>
        <w:t>(</w:t>
      </w:r>
      <w:proofErr w:type="spellStart"/>
      <w:r w:rsidRPr="00F42451">
        <w:rPr>
          <w:szCs w:val="24"/>
          <w:lang w:val="en-US"/>
        </w:rPr>
        <w:t>Florianópolis</w:t>
      </w:r>
      <w:proofErr w:type="spellEnd"/>
      <w:r w:rsidRPr="00F42451">
        <w:rPr>
          <w:szCs w:val="24"/>
          <w:lang w:val="en-US"/>
        </w:rPr>
        <w:t>, 2004;</w:t>
      </w:r>
      <w:r w:rsidRPr="00FC4BD3">
        <w:rPr>
          <w:szCs w:val="24"/>
          <w:lang w:val="en-US"/>
          <w:rPrChange w:id="9" w:author="Utilisateur Windows" w:date="2012-09-25T18:32:00Z">
            <w:rPr>
              <w:rFonts w:asciiTheme="minorHAnsi" w:eastAsiaTheme="minorHAnsi" w:hAnsiTheme="minorHAnsi" w:cstheme="minorBidi"/>
              <w:i w:val="0"/>
              <w:szCs w:val="24"/>
              <w:lang w:val="en-GB"/>
            </w:rPr>
          </w:rPrChange>
        </w:rPr>
        <w:t xml:space="preserve"> Johannesburg, 2008</w:t>
      </w:r>
      <w:ins w:id="10" w:author="Gary Hunt" w:date="2012-09-13T21:08:00Z">
        <w:r w:rsidR="00532D49" w:rsidRPr="00FC4BD3">
          <w:rPr>
            <w:szCs w:val="24"/>
            <w:lang w:val="en-US"/>
            <w:rPrChange w:id="11" w:author="Utilisateur Windows" w:date="2012-09-25T18:32:00Z">
              <w:rPr>
                <w:rFonts w:asciiTheme="minorHAnsi" w:eastAsiaTheme="minorHAnsi" w:hAnsiTheme="minorHAnsi" w:cstheme="minorBidi"/>
                <w:i w:val="0"/>
                <w:szCs w:val="24"/>
                <w:lang w:val="en-GB"/>
              </w:rPr>
            </w:rPrChange>
          </w:rPr>
          <w:t>, Dubai, 2012</w:t>
        </w:r>
      </w:ins>
      <w:r w:rsidRPr="00F42451">
        <w:rPr>
          <w:szCs w:val="24"/>
          <w:lang w:val="en-US"/>
        </w:rPr>
        <w:t>)</w:t>
      </w:r>
    </w:p>
    <w:p w14:paraId="7F91FEA6" w14:textId="77777777" w:rsidR="007634AA" w:rsidRPr="00FC4BD3" w:rsidRDefault="007634AA" w:rsidP="007634AA">
      <w:pPr>
        <w:pStyle w:val="Normalaftertitle"/>
        <w:rPr>
          <w:lang w:val="en-US"/>
          <w:rPrChange w:id="12" w:author="Utilisateur Windows" w:date="2012-09-25T18:32:00Z">
            <w:rPr/>
          </w:rPrChange>
        </w:rPr>
      </w:pPr>
      <w:r w:rsidRPr="00FC4BD3">
        <w:rPr>
          <w:lang w:val="en-US"/>
          <w:rPrChange w:id="13" w:author="Utilisateur Windows" w:date="2012-09-25T18:32:00Z">
            <w:rPr>
              <w:rFonts w:asciiTheme="minorHAnsi" w:eastAsiaTheme="minorHAnsi" w:hAnsiTheme="minorHAnsi" w:cstheme="minorBidi"/>
              <w:szCs w:val="22"/>
              <w:lang w:val="en-GB"/>
            </w:rPr>
          </w:rPrChange>
        </w:rPr>
        <w:t>The World Telecommunication Standardization Assembly (Johannesburg, 2008),</w:t>
      </w:r>
    </w:p>
    <w:p w14:paraId="1EE3149A" w14:textId="77777777" w:rsidR="007634AA" w:rsidRPr="00F42451" w:rsidRDefault="007634AA" w:rsidP="007634AA">
      <w:pPr>
        <w:pStyle w:val="Call"/>
      </w:pPr>
      <w:proofErr w:type="spellStart"/>
      <w:r w:rsidRPr="00F42451">
        <w:t>recognizing</w:t>
      </w:r>
      <w:proofErr w:type="spellEnd"/>
    </w:p>
    <w:p w14:paraId="089A19D0" w14:textId="1F3E1D14" w:rsidR="007634AA" w:rsidRPr="00F42451" w:rsidRDefault="007634AA" w:rsidP="007634AA">
      <w:r w:rsidRPr="00F42451">
        <w:t>a)</w:t>
      </w:r>
      <w:r w:rsidRPr="00F42451">
        <w:tab/>
      </w:r>
      <w:proofErr w:type="gramStart"/>
      <w:r w:rsidRPr="00F42451">
        <w:t>relevant</w:t>
      </w:r>
      <w:proofErr w:type="gramEnd"/>
      <w:r w:rsidRPr="00F42451">
        <w:t xml:space="preserve"> parts of Resolution 102 (Rev. </w:t>
      </w:r>
      <w:del w:id="14" w:author="Rushton" w:date="2011-08-09T13:20:00Z">
        <w:r w:rsidRPr="00F42451" w:rsidDel="0018402E">
          <w:delText>Antalya</w:delText>
        </w:r>
      </w:del>
      <w:ins w:id="15" w:author="Rushton" w:date="2011-08-09T13:20:00Z">
        <w:r w:rsidR="0018402E" w:rsidRPr="00F42451">
          <w:t>Guadalajara</w:t>
        </w:r>
      </w:ins>
      <w:r w:rsidRPr="00F42451">
        <w:t xml:space="preserve">, </w:t>
      </w:r>
      <w:del w:id="16" w:author="Jönsson, Anders" w:date="2012-09-20T22:51:00Z">
        <w:r w:rsidRPr="00F42451" w:rsidDel="006B397A">
          <w:delText>200</w:delText>
        </w:r>
        <w:r w:rsidR="006B397A" w:rsidRPr="00F42451" w:rsidDel="006B397A">
          <w:rPr>
            <w:rPrChange w:id="17" w:author="Jönsson, Anders" w:date="2012-09-20T23:00:00Z">
              <w:rPr>
                <w:highlight w:val="yellow"/>
              </w:rPr>
            </w:rPrChange>
          </w:rPr>
          <w:delText>6</w:delText>
        </w:r>
      </w:del>
      <w:ins w:id="18" w:author="Jönsson, Anders" w:date="2012-09-20T22:51:00Z">
        <w:r w:rsidR="006B397A" w:rsidRPr="00F42451">
          <w:rPr>
            <w:rPrChange w:id="19" w:author="Jönsson, Anders" w:date="2012-09-20T23:00:00Z">
              <w:rPr>
                <w:highlight w:val="yellow"/>
              </w:rPr>
            </w:rPrChange>
          </w:rPr>
          <w:t>2010</w:t>
        </w:r>
      </w:ins>
      <w:r w:rsidRPr="00F42451">
        <w:t>) of the Plenipotentiary Conference;</w:t>
      </w:r>
    </w:p>
    <w:p w14:paraId="1ADCE714" w14:textId="77777777" w:rsidR="007634AA" w:rsidRPr="00F42451" w:rsidRDefault="007634AA" w:rsidP="007634AA">
      <w:r w:rsidRPr="00F42451">
        <w:t>b)</w:t>
      </w:r>
      <w:r w:rsidRPr="00F42451">
        <w:tab/>
        <w:t xml:space="preserve">Resolution 133 (Rev. </w:t>
      </w:r>
      <w:r w:rsidR="0018402E" w:rsidRPr="00F42451">
        <w:t>Guadalajara, 2010</w:t>
      </w:r>
      <w:r w:rsidRPr="00F42451">
        <w:t>) of the Plenipotentiary Conference;</w:t>
      </w:r>
    </w:p>
    <w:p w14:paraId="2799ABAE" w14:textId="77777777" w:rsidR="007634AA" w:rsidRPr="00F42451" w:rsidRDefault="007634AA" w:rsidP="007634AA">
      <w:r w:rsidRPr="00F42451">
        <w:t>c)</w:t>
      </w:r>
      <w:r w:rsidRPr="00F42451">
        <w:tab/>
      </w:r>
      <w:proofErr w:type="gramStart"/>
      <w:r w:rsidRPr="00F42451">
        <w:t>relevant</w:t>
      </w:r>
      <w:proofErr w:type="gramEnd"/>
      <w:r w:rsidRPr="00F42451">
        <w:t xml:space="preserve"> outcomes of the two phases of the World Summit on the Information Society;</w:t>
      </w:r>
    </w:p>
    <w:p w14:paraId="4D5BFBA4" w14:textId="77777777" w:rsidR="007634AA" w:rsidRPr="00F42451" w:rsidRDefault="007634AA" w:rsidP="007634AA">
      <w:r w:rsidRPr="00F42451">
        <w:t>d)</w:t>
      </w:r>
      <w:r w:rsidRPr="00F42451">
        <w:tab/>
      </w:r>
      <w:proofErr w:type="gramStart"/>
      <w:r w:rsidRPr="00F42451">
        <w:t>the</w:t>
      </w:r>
      <w:proofErr w:type="gramEnd"/>
      <w:r w:rsidRPr="00F42451">
        <w:t xml:space="preserve"> evolving role of the World Telecommunication Standardization Assembly, in accordance with Resolution 122 (Rev. </w:t>
      </w:r>
      <w:r w:rsidR="0018402E" w:rsidRPr="00F42451">
        <w:t>Guadalajara, 2010</w:t>
      </w:r>
      <w:r w:rsidRPr="00F42451">
        <w:t>) of the Plenipotentiary Conference,</w:t>
      </w:r>
    </w:p>
    <w:p w14:paraId="5CD19CB7" w14:textId="77777777" w:rsidR="007634AA" w:rsidRPr="00F42451" w:rsidRDefault="007634AA" w:rsidP="007634AA">
      <w:pPr>
        <w:pStyle w:val="Call"/>
      </w:pPr>
      <w:r w:rsidRPr="00F42451">
        <w:t>considering</w:t>
      </w:r>
    </w:p>
    <w:p w14:paraId="70760606" w14:textId="77777777" w:rsidR="007634AA" w:rsidRPr="00F42451" w:rsidRDefault="007634AA" w:rsidP="007634AA">
      <w:r w:rsidRPr="00F42451">
        <w:t>a)</w:t>
      </w:r>
      <w:r w:rsidRPr="00F42451">
        <w:tab/>
      </w:r>
      <w:proofErr w:type="gramStart"/>
      <w:r w:rsidRPr="00F42451">
        <w:t>that</w:t>
      </w:r>
      <w:proofErr w:type="gramEnd"/>
      <w:r w:rsidRPr="00F42451">
        <w:t xml:space="preserve"> issues persist in some cases with respect to the delegation of country code top-level domain names (</w:t>
      </w:r>
      <w:proofErr w:type="spellStart"/>
      <w:r w:rsidRPr="00F42451">
        <w:t>ccTLD</w:t>
      </w:r>
      <w:proofErr w:type="spellEnd"/>
      <w:r w:rsidRPr="00F42451">
        <w:t>) to entities designated by national authorities;</w:t>
      </w:r>
    </w:p>
    <w:p w14:paraId="7AD20372" w14:textId="77777777" w:rsidR="007634AA" w:rsidRPr="00F42451" w:rsidRDefault="007634AA" w:rsidP="007634AA">
      <w:r w:rsidRPr="00F42451">
        <w:t>b)</w:t>
      </w:r>
      <w:r w:rsidRPr="00F42451">
        <w:tab/>
        <w:t xml:space="preserve">that Member States represent the interests of the population of the country or territory for which a </w:t>
      </w:r>
      <w:proofErr w:type="spellStart"/>
      <w:r w:rsidRPr="00F42451">
        <w:t>ccTLD</w:t>
      </w:r>
      <w:proofErr w:type="spellEnd"/>
      <w:r w:rsidRPr="00F42451">
        <w:t xml:space="preserve"> has been delegated, as noted in </w:t>
      </w:r>
      <w:r w:rsidRPr="00F42451">
        <w:rPr>
          <w:i/>
        </w:rPr>
        <w:t xml:space="preserve">recognizing </w:t>
      </w:r>
      <w:ins w:id="20" w:author="Rushton" w:date="2011-08-09T13:25:00Z">
        <w:r w:rsidR="003C7E37" w:rsidRPr="00F42451">
          <w:rPr>
            <w:i/>
          </w:rPr>
          <w:t xml:space="preserve">further </w:t>
        </w:r>
      </w:ins>
      <w:del w:id="21" w:author="Rushton" w:date="2011-08-09T13:25:00Z">
        <w:r w:rsidRPr="00F42451" w:rsidDel="003C7E37">
          <w:rPr>
            <w:i/>
          </w:rPr>
          <w:delText>g</w:delText>
        </w:r>
      </w:del>
      <w:ins w:id="22" w:author="Rushton" w:date="2011-08-09T13:25:00Z">
        <w:r w:rsidR="003C7E37" w:rsidRPr="00F42451">
          <w:rPr>
            <w:i/>
          </w:rPr>
          <w:t>h</w:t>
        </w:r>
      </w:ins>
      <w:r w:rsidRPr="00F42451">
        <w:rPr>
          <w:i/>
        </w:rPr>
        <w:t xml:space="preserve">) </w:t>
      </w:r>
      <w:r w:rsidRPr="00F42451">
        <w:t xml:space="preserve">of Resolution 102 (Rev. </w:t>
      </w:r>
      <w:r w:rsidR="0018402E" w:rsidRPr="00F42451">
        <w:t>Guadalajara, 2010</w:t>
      </w:r>
      <w:r w:rsidRPr="00F42451">
        <w:t>);</w:t>
      </w:r>
    </w:p>
    <w:p w14:paraId="65DB2293" w14:textId="77777777" w:rsidR="007634AA" w:rsidRPr="00F42451" w:rsidRDefault="007634AA" w:rsidP="007634AA">
      <w:r w:rsidRPr="00F42451">
        <w:t>c)</w:t>
      </w:r>
      <w:r w:rsidRPr="00F42451">
        <w:tab/>
        <w:t xml:space="preserve">that countries should not be involved in decisions regarding another country's </w:t>
      </w:r>
      <w:proofErr w:type="spellStart"/>
      <w:r w:rsidRPr="00F42451">
        <w:t>ccTLD</w:t>
      </w:r>
      <w:proofErr w:type="spellEnd"/>
      <w:r w:rsidRPr="00F42451">
        <w:t xml:space="preserve">, as noted in </w:t>
      </w:r>
      <w:r w:rsidRPr="00F42451">
        <w:rPr>
          <w:i/>
        </w:rPr>
        <w:t>recognizing</w:t>
      </w:r>
      <w:ins w:id="23" w:author="Rushton" w:date="2011-08-09T13:24:00Z">
        <w:r w:rsidR="003C7E37" w:rsidRPr="00F42451">
          <w:rPr>
            <w:i/>
          </w:rPr>
          <w:t xml:space="preserve"> further</w:t>
        </w:r>
      </w:ins>
      <w:r w:rsidRPr="00F42451">
        <w:rPr>
          <w:i/>
        </w:rPr>
        <w:t xml:space="preserve"> </w:t>
      </w:r>
      <w:proofErr w:type="spellStart"/>
      <w:ins w:id="24" w:author="Rushton" w:date="2011-08-09T13:26:00Z">
        <w:r w:rsidR="003C7E37" w:rsidRPr="00F42451">
          <w:rPr>
            <w:i/>
          </w:rPr>
          <w:t>i</w:t>
        </w:r>
      </w:ins>
      <w:proofErr w:type="spellEnd"/>
      <w:del w:id="25" w:author="Rushton" w:date="2011-08-09T13:26:00Z">
        <w:r w:rsidRPr="00F42451" w:rsidDel="003C7E37">
          <w:rPr>
            <w:i/>
          </w:rPr>
          <w:delText>h</w:delText>
        </w:r>
      </w:del>
      <w:r w:rsidRPr="00F42451">
        <w:rPr>
          <w:i/>
        </w:rPr>
        <w:t>)</w:t>
      </w:r>
      <w:r w:rsidRPr="00F42451">
        <w:rPr>
          <w:iCs/>
        </w:rPr>
        <w:t xml:space="preserve"> </w:t>
      </w:r>
      <w:r w:rsidRPr="00F42451">
        <w:t xml:space="preserve">of Resolution 102 (Rev. </w:t>
      </w:r>
      <w:r w:rsidR="0018402E" w:rsidRPr="00F42451">
        <w:t>Guadalajara, 2010</w:t>
      </w:r>
      <w:r w:rsidRPr="00F42451">
        <w:t>);</w:t>
      </w:r>
    </w:p>
    <w:p w14:paraId="22CA4C7A" w14:textId="77777777" w:rsidR="007634AA" w:rsidRPr="00F42451" w:rsidRDefault="007634AA" w:rsidP="007634AA">
      <w:r w:rsidRPr="00F42451">
        <w:t>d)</w:t>
      </w:r>
      <w:r w:rsidRPr="00F42451">
        <w:tab/>
      </w:r>
      <w:proofErr w:type="gramStart"/>
      <w:r w:rsidRPr="00F42451">
        <w:t>that</w:t>
      </w:r>
      <w:proofErr w:type="gramEnd"/>
      <w:r w:rsidRPr="00F42451">
        <w:t xml:space="preserve"> intergovernmental organizations have had, and should continue to have, a facilitating role in the coordination of Internet-related public policy issues;</w:t>
      </w:r>
    </w:p>
    <w:p w14:paraId="70DEF967" w14:textId="2CEE4B41" w:rsidR="00ED1C4E" w:rsidRPr="00F42451" w:rsidRDefault="007634AA" w:rsidP="007634AA">
      <w:pPr>
        <w:rPr>
          <w:ins w:id="26" w:author="REDWIN, Paul" w:date="2012-02-13T14:12:00Z"/>
        </w:rPr>
      </w:pPr>
      <w:r w:rsidRPr="00F42451">
        <w:t>e)</w:t>
      </w:r>
      <w:r w:rsidRPr="00F42451">
        <w:tab/>
      </w:r>
      <w:proofErr w:type="gramStart"/>
      <w:r w:rsidRPr="00F42451">
        <w:t>that</w:t>
      </w:r>
      <w:proofErr w:type="gramEnd"/>
      <w:r w:rsidRPr="00F42451">
        <w:t xml:space="preserve"> international organizations have also had, and should continue to have, an important role in the development of Internet-related technical standards and relevant policies;</w:t>
      </w:r>
    </w:p>
    <w:p w14:paraId="3512E273" w14:textId="77777777" w:rsidR="007634AA" w:rsidRPr="00F42451" w:rsidRDefault="007634AA" w:rsidP="007634AA">
      <w:pPr>
        <w:rPr>
          <w:ins w:id="27" w:author="Rushton" w:date="2011-08-09T13:19:00Z"/>
        </w:rPr>
      </w:pPr>
      <w:r w:rsidRPr="00F42451">
        <w:t>f)</w:t>
      </w:r>
      <w:r w:rsidRPr="00F42451">
        <w:tab/>
      </w:r>
      <w:proofErr w:type="gramStart"/>
      <w:r w:rsidRPr="00F42451">
        <w:t>that</w:t>
      </w:r>
      <w:proofErr w:type="gramEnd"/>
      <w:r w:rsidRPr="00F42451">
        <w:t xml:space="preserve"> ITU has a record of successfully handling similar issues,</w:t>
      </w:r>
      <w:ins w:id="28" w:author="Rushton" w:date="2011-08-09T13:26:00Z">
        <w:r w:rsidR="003C7E37" w:rsidRPr="00F42451">
          <w:t xml:space="preserve"> especially as to the use of non-Latin character sets</w:t>
        </w:r>
      </w:ins>
    </w:p>
    <w:p w14:paraId="30861D56" w14:textId="4CC9BEED" w:rsidR="0018402E" w:rsidRPr="00F42451" w:rsidRDefault="00ED1C4E" w:rsidP="0018402E">
      <w:pPr>
        <w:rPr>
          <w:ins w:id="29" w:author="Rushton" w:date="2011-08-09T13:19:00Z"/>
        </w:rPr>
      </w:pPr>
      <w:ins w:id="30" w:author="REDWIN, Paul" w:date="2012-02-13T14:12:00Z">
        <w:r w:rsidRPr="00F42451">
          <w:lastRenderedPageBreak/>
          <w:t>g</w:t>
        </w:r>
      </w:ins>
      <w:ins w:id="31" w:author="Rushton" w:date="2011-08-09T13:19:00Z">
        <w:r w:rsidR="0018402E" w:rsidRPr="00F42451">
          <w:t>)</w:t>
        </w:r>
        <w:r w:rsidR="0018402E" w:rsidRPr="00F42451">
          <w:tab/>
        </w:r>
        <w:proofErr w:type="gramStart"/>
        <w:r w:rsidR="0018402E" w:rsidRPr="00F42451">
          <w:t>that</w:t>
        </w:r>
        <w:proofErr w:type="gramEnd"/>
        <w:r w:rsidR="0018402E" w:rsidRPr="00F42451">
          <w:t xml:space="preserve"> international organizations have also had, and should continue to have, an important role in the development of Internet-related technical standards and relevant policies; </w:t>
        </w:r>
      </w:ins>
    </w:p>
    <w:p w14:paraId="021CA89C" w14:textId="2BAAAC46" w:rsidR="0018402E" w:rsidRPr="00F42451" w:rsidRDefault="00532D49" w:rsidP="0018402E">
      <w:pPr>
        <w:rPr>
          <w:ins w:id="32" w:author="Rushton" w:date="2011-08-09T13:19:00Z"/>
        </w:rPr>
      </w:pPr>
      <w:ins w:id="33" w:author="Gary Hunt" w:date="2012-09-13T21:09:00Z">
        <w:r w:rsidRPr="00F42451">
          <w:t>h</w:t>
        </w:r>
      </w:ins>
      <w:ins w:id="34" w:author="Rushton" w:date="2011-08-09T13:25:00Z">
        <w:r w:rsidR="003C7E37" w:rsidRPr="00F42451">
          <w:t>)</w:t>
        </w:r>
      </w:ins>
      <w:ins w:id="35" w:author="Rushton" w:date="2011-08-09T13:19:00Z">
        <w:r w:rsidR="0018402E" w:rsidRPr="00F42451">
          <w:tab/>
        </w:r>
        <w:proofErr w:type="gramStart"/>
        <w:r w:rsidR="0018402E" w:rsidRPr="00F42451">
          <w:t>the</w:t>
        </w:r>
        <w:proofErr w:type="gramEnd"/>
        <w:r w:rsidR="0018402E" w:rsidRPr="00F42451">
          <w:t xml:space="preserve"> </w:t>
        </w:r>
        <w:proofErr w:type="spellStart"/>
        <w:r w:rsidR="0018402E" w:rsidRPr="00F42451">
          <w:t>ongoing</w:t>
        </w:r>
        <w:proofErr w:type="spellEnd"/>
        <w:r w:rsidR="0018402E" w:rsidRPr="00F42451">
          <w:t xml:space="preserve"> activities of other relevant organizations,</w:t>
        </w:r>
      </w:ins>
    </w:p>
    <w:p w14:paraId="207D2837" w14:textId="77777777" w:rsidR="0018402E" w:rsidRPr="00F42451" w:rsidRDefault="003C7E37" w:rsidP="007634AA">
      <w:pPr>
        <w:rPr>
          <w:ins w:id="36" w:author="Rushton" w:date="2011-08-09T13:28:00Z"/>
          <w:i/>
        </w:rPr>
      </w:pPr>
      <w:ins w:id="37" w:author="Rushton" w:date="2011-08-09T13:28:00Z">
        <w:r w:rsidRPr="00F42451">
          <w:tab/>
        </w:r>
        <w:proofErr w:type="gramStart"/>
        <w:r w:rsidRPr="00F42451">
          <w:rPr>
            <w:i/>
          </w:rPr>
          <w:t>noting</w:t>
        </w:r>
        <w:proofErr w:type="gramEnd"/>
      </w:ins>
    </w:p>
    <w:p w14:paraId="7C7C7AA7" w14:textId="0FE3D948" w:rsidR="003C7E37" w:rsidRPr="00F42451" w:rsidRDefault="003C7E37" w:rsidP="007634AA">
      <w:pPr>
        <w:rPr>
          <w:i/>
          <w:rPrChange w:id="38" w:author="Jönsson, Anders" w:date="2012-09-20T23:00:00Z">
            <w:rPr/>
          </w:rPrChange>
        </w:rPr>
      </w:pPr>
      <w:proofErr w:type="gramStart"/>
      <w:ins w:id="39" w:author="Rushton" w:date="2011-08-09T13:28:00Z">
        <w:r w:rsidRPr="00F42451">
          <w:rPr>
            <w:i/>
          </w:rPr>
          <w:t>the</w:t>
        </w:r>
        <w:proofErr w:type="gramEnd"/>
        <w:r w:rsidRPr="00F42451">
          <w:rPr>
            <w:i/>
          </w:rPr>
          <w:t xml:space="preserve"> development and advances that have been made by </w:t>
        </w:r>
      </w:ins>
      <w:ins w:id="40" w:author="Jönsson, Anders" w:date="2012-09-20T22:55:00Z">
        <w:r w:rsidR="006B397A" w:rsidRPr="00F42451">
          <w:rPr>
            <w:i/>
          </w:rPr>
          <w:t xml:space="preserve">existing Internet organisations </w:t>
        </w:r>
      </w:ins>
      <w:ins w:id="41" w:author="Rushton" w:date="2011-08-09T13:28:00Z">
        <w:r w:rsidRPr="00F42451">
          <w:rPr>
            <w:i/>
          </w:rPr>
          <w:t>in the deployment of non-</w:t>
        </w:r>
        <w:proofErr w:type="spellStart"/>
        <w:r w:rsidRPr="00F42451">
          <w:rPr>
            <w:i/>
          </w:rPr>
          <w:t>latin</w:t>
        </w:r>
        <w:proofErr w:type="spellEnd"/>
        <w:r w:rsidRPr="00F42451">
          <w:rPr>
            <w:i/>
          </w:rPr>
          <w:t xml:space="preserve"> scripts</w:t>
        </w:r>
      </w:ins>
      <w:ins w:id="42" w:author="Rushton" w:date="2011-08-09T13:29:00Z">
        <w:r w:rsidRPr="00F42451">
          <w:rPr>
            <w:i/>
          </w:rPr>
          <w:t xml:space="preserve"> </w:t>
        </w:r>
      </w:ins>
      <w:ins w:id="43" w:author="Rushton" w:date="2011-08-09T13:28:00Z">
        <w:r w:rsidRPr="00F42451">
          <w:rPr>
            <w:i/>
          </w:rPr>
          <w:t>and that further action in this area is envisaged</w:t>
        </w:r>
      </w:ins>
    </w:p>
    <w:p w14:paraId="4E7A641C" w14:textId="77777777" w:rsidR="007634AA" w:rsidRPr="00F42451" w:rsidRDefault="007634AA" w:rsidP="007634AA">
      <w:pPr>
        <w:pStyle w:val="Call"/>
      </w:pPr>
      <w:r w:rsidRPr="00F42451">
        <w:t>instructs Study Group 2</w:t>
      </w:r>
    </w:p>
    <w:p w14:paraId="485F615C" w14:textId="5EE76223" w:rsidR="00230C7E" w:rsidRPr="00F42451" w:rsidRDefault="007634AA">
      <w:pPr>
        <w:pStyle w:val="Paragraphedeliste"/>
        <w:numPr>
          <w:ilvl w:val="0"/>
          <w:numId w:val="13"/>
        </w:numPr>
        <w:rPr>
          <w:ins w:id="44" w:author="REDWIN, Paul" w:date="2012-02-13T14:09:00Z"/>
        </w:rPr>
        <w:pPrChange w:id="45" w:author="Jönsson, Anders" w:date="2012-09-20T22:57:00Z">
          <w:pPr/>
        </w:pPrChange>
      </w:pPr>
      <w:r w:rsidRPr="00F42451">
        <w:t xml:space="preserve">to continue studies, and to work with Member States and Sector Members, in their respective roles, recognizing the activities of other appropriate entities, </w:t>
      </w:r>
      <w:ins w:id="46" w:author="Rushton" w:date="2011-08-09T13:30:00Z">
        <w:r w:rsidR="003C7E37" w:rsidRPr="00F42451">
          <w:t xml:space="preserve">as </w:t>
        </w:r>
      </w:ins>
      <w:ins w:id="47" w:author="Rushton" w:date="2011-08-09T13:31:00Z">
        <w:r w:rsidR="003C7E37" w:rsidRPr="00F42451">
          <w:t>stated in</w:t>
        </w:r>
      </w:ins>
      <w:ins w:id="48" w:author="Rushton" w:date="2011-08-09T13:30:00Z">
        <w:r w:rsidR="003C7E37" w:rsidRPr="00F42451">
          <w:t xml:space="preserve"> </w:t>
        </w:r>
        <w:del w:id="49" w:author="Jönsson, Anders" w:date="2012-09-20T22:55:00Z">
          <w:r w:rsidR="003C7E37" w:rsidRPr="00F42451" w:rsidDel="00EE337D">
            <w:delText xml:space="preserve">PP10 </w:delText>
          </w:r>
        </w:del>
      </w:ins>
      <w:ins w:id="50" w:author="Jönsson, Anders" w:date="2012-09-20T22:56:00Z">
        <w:r w:rsidR="00EE337D" w:rsidRPr="00F42451">
          <w:rPr>
            <w:rPrChange w:id="51" w:author="Jönsson, Anders" w:date="2012-09-20T23:00:00Z">
              <w:rPr>
                <w:highlight w:val="yellow"/>
              </w:rPr>
            </w:rPrChange>
          </w:rPr>
          <w:t>R</w:t>
        </w:r>
      </w:ins>
      <w:ins w:id="52" w:author="Rushton" w:date="2011-08-09T13:30:00Z">
        <w:del w:id="53" w:author="Jönsson, Anders" w:date="2012-09-20T22:55:00Z">
          <w:r w:rsidR="003C7E37" w:rsidRPr="00F42451" w:rsidDel="00EE337D">
            <w:delText>r</w:delText>
          </w:r>
        </w:del>
        <w:r w:rsidR="003C7E37" w:rsidRPr="00F42451">
          <w:t xml:space="preserve">esolution 102 </w:t>
        </w:r>
      </w:ins>
      <w:ins w:id="54" w:author="Jönsson, Anders" w:date="2012-09-20T22:56:00Z">
        <w:r w:rsidR="00EE337D" w:rsidRPr="00F42451">
          <w:rPr>
            <w:rPrChange w:id="55" w:author="Jönsson, Anders" w:date="2012-09-20T23:00:00Z">
              <w:rPr>
                <w:highlight w:val="yellow"/>
              </w:rPr>
            </w:rPrChange>
          </w:rPr>
          <w:t>(Rev. Guadalajara</w:t>
        </w:r>
      </w:ins>
      <w:ins w:id="56" w:author="Jönsson, Anders" w:date="2012-09-20T23:00:00Z">
        <w:r w:rsidR="00F42451">
          <w:t>, 2010</w:t>
        </w:r>
      </w:ins>
      <w:ins w:id="57" w:author="Jönsson, Anders" w:date="2012-09-20T22:56:00Z">
        <w:r w:rsidR="00EE337D" w:rsidRPr="00F42451">
          <w:rPr>
            <w:rPrChange w:id="58" w:author="Jönsson, Anders" w:date="2012-09-20T23:00:00Z">
              <w:rPr>
                <w:highlight w:val="yellow"/>
              </w:rPr>
            </w:rPrChange>
          </w:rPr>
          <w:t xml:space="preserve">) </w:t>
        </w:r>
      </w:ins>
      <w:ins w:id="59" w:author="Rushton" w:date="2011-08-09T13:30:00Z">
        <w:r w:rsidR="003C7E37" w:rsidRPr="00F42451">
          <w:t xml:space="preserve">resolves, </w:t>
        </w:r>
      </w:ins>
      <w:r w:rsidRPr="00F42451">
        <w:t xml:space="preserve">to review Member States' </w:t>
      </w:r>
      <w:proofErr w:type="spellStart"/>
      <w:r w:rsidRPr="00F42451">
        <w:t>ccTLD</w:t>
      </w:r>
      <w:proofErr w:type="spellEnd"/>
      <w:r w:rsidRPr="00F42451">
        <w:t xml:space="preserve"> experiences,</w:t>
      </w:r>
    </w:p>
    <w:p w14:paraId="0E26E270" w14:textId="77777777" w:rsidR="00ED1C4E" w:rsidRPr="00F42451" w:rsidRDefault="00ED1C4E">
      <w:pPr>
        <w:pStyle w:val="Paragraphedeliste"/>
        <w:rPr>
          <w:ins w:id="60" w:author="REDWIN, Paul" w:date="2012-02-13T14:09:00Z"/>
        </w:rPr>
        <w:pPrChange w:id="61" w:author="REDWIN, Paul" w:date="2012-02-13T14:09:00Z">
          <w:pPr/>
        </w:pPrChange>
      </w:pPr>
    </w:p>
    <w:p w14:paraId="04C99844" w14:textId="77777777" w:rsidR="00ED1C4E" w:rsidRPr="00F42451" w:rsidDel="004B73D7" w:rsidRDefault="00ED1C4E">
      <w:pPr>
        <w:pStyle w:val="Paragraphedeliste"/>
        <w:rPr>
          <w:ins w:id="62" w:author="Rushton" w:date="2011-08-09T13:27:00Z"/>
          <w:del w:id="63" w:author="REDWIN, Paul" w:date="2012-04-12T11:43:00Z"/>
          <w:rFonts w:ascii="Times New Roman" w:hAnsi="Times New Roman" w:cs="Times New Roman"/>
          <w:i/>
          <w:rPrChange w:id="64" w:author="Jönsson, Anders" w:date="2012-09-20T23:00:00Z">
            <w:rPr>
              <w:ins w:id="65" w:author="Rushton" w:date="2011-08-09T13:27:00Z"/>
              <w:del w:id="66" w:author="REDWIN, Paul" w:date="2012-04-12T11:43:00Z"/>
            </w:rPr>
          </w:rPrChange>
        </w:rPr>
        <w:pPrChange w:id="67" w:author="REDWIN, Paul" w:date="2012-02-13T14:09:00Z">
          <w:pPr/>
        </w:pPrChange>
      </w:pPr>
    </w:p>
    <w:p w14:paraId="44E3174F" w14:textId="77777777" w:rsidR="003C7E37" w:rsidRPr="00F42451" w:rsidDel="003C7E37" w:rsidRDefault="003C7E37" w:rsidP="003C7E37">
      <w:pPr>
        <w:pStyle w:val="Paragraphedeliste"/>
        <w:ind w:hanging="294"/>
        <w:rPr>
          <w:ins w:id="68" w:author="Rushton" w:date="2011-08-09T13:27:00Z"/>
          <w:del w:id="69" w:author="Rushton" w:date="2011-08-09T13:27:00Z"/>
          <w:rFonts w:ascii="Times New Roman" w:hAnsi="Times New Roman" w:cs="Times New Roman"/>
          <w:rPrChange w:id="70" w:author="Jönsson, Anders" w:date="2012-09-20T23:00:00Z">
            <w:rPr>
              <w:ins w:id="71" w:author="Rushton" w:date="2011-08-09T13:27:00Z"/>
              <w:del w:id="72" w:author="Rushton" w:date="2011-08-09T13:27:00Z"/>
            </w:rPr>
          </w:rPrChange>
        </w:rPr>
      </w:pPr>
      <w:ins w:id="73" w:author="Rushton" w:date="2011-08-09T13:27:00Z">
        <w:r w:rsidRPr="00F42451">
          <w:rPr>
            <w:rFonts w:ascii="Times New Roman" w:hAnsi="Times New Roman" w:cs="Times New Roman"/>
            <w:rPrChange w:id="74" w:author="Jönsson, Anders" w:date="2012-09-20T23:00:00Z">
              <w:rPr/>
            </w:rPrChange>
          </w:rPr>
          <w:t xml:space="preserve">b) </w:t>
        </w:r>
      </w:ins>
      <w:r w:rsidRPr="00F42451">
        <w:rPr>
          <w:rFonts w:ascii="Times New Roman" w:hAnsi="Times New Roman" w:cs="Times New Roman"/>
          <w:rPrChange w:id="75" w:author="Jönsson, Anders" w:date="2012-09-20T23:00:00Z">
            <w:rPr/>
          </w:rPrChange>
        </w:rPr>
        <w:tab/>
      </w:r>
      <w:proofErr w:type="gramStart"/>
      <w:ins w:id="76" w:author="Rushton" w:date="2011-08-09T13:27:00Z">
        <w:r w:rsidRPr="00F42451">
          <w:rPr>
            <w:rFonts w:ascii="Times New Roman" w:hAnsi="Times New Roman" w:cs="Times New Roman"/>
            <w:rPrChange w:id="77" w:author="Jönsson, Anders" w:date="2012-09-20T23:00:00Z">
              <w:rPr/>
            </w:rPrChange>
          </w:rPr>
          <w:t>to</w:t>
        </w:r>
        <w:proofErr w:type="gramEnd"/>
        <w:r w:rsidRPr="00F42451">
          <w:rPr>
            <w:rFonts w:ascii="Times New Roman" w:hAnsi="Times New Roman" w:cs="Times New Roman"/>
            <w:rPrChange w:id="78" w:author="Jönsson, Anders" w:date="2012-09-20T23:00:00Z">
              <w:rPr/>
            </w:rPrChange>
          </w:rPr>
          <w:t xml:space="preserve"> study internationalized (multilingual) domain names, and to continue to liaise and cooperate with appropriate entities, whether intergovernmental or non-governmental, in this area,</w:t>
        </w:r>
      </w:ins>
    </w:p>
    <w:p w14:paraId="57020ACA" w14:textId="77777777" w:rsidR="00230C7E" w:rsidRPr="00F42451" w:rsidRDefault="00230C7E">
      <w:pPr>
        <w:pStyle w:val="Paragraphedeliste"/>
        <w:rPr>
          <w:rFonts w:ascii="Times New Roman" w:hAnsi="Times New Roman" w:cs="Times New Roman"/>
          <w:rPrChange w:id="79" w:author="Jönsson, Anders" w:date="2012-09-20T23:00:00Z">
            <w:rPr/>
          </w:rPrChange>
        </w:rPr>
        <w:pPrChange w:id="80" w:author="Rushton" w:date="2011-08-09T13:27:00Z">
          <w:pPr/>
        </w:pPrChange>
      </w:pPr>
    </w:p>
    <w:p w14:paraId="0464C01A" w14:textId="77777777" w:rsidR="007634AA" w:rsidRPr="00FC4BD3" w:rsidRDefault="007634AA" w:rsidP="007634AA">
      <w:pPr>
        <w:pStyle w:val="Call"/>
        <w:rPr>
          <w:lang w:val="en-US"/>
          <w:rPrChange w:id="81" w:author="Utilisateur Windows" w:date="2012-09-25T18:32:00Z">
            <w:rPr/>
          </w:rPrChange>
        </w:rPr>
      </w:pPr>
      <w:proofErr w:type="gramStart"/>
      <w:r w:rsidRPr="00FC4BD3">
        <w:rPr>
          <w:lang w:val="en-US"/>
          <w:rPrChange w:id="82" w:author="Utilisateur Windows" w:date="2012-09-25T18:32:00Z">
            <w:rPr>
              <w:rFonts w:asciiTheme="minorHAnsi" w:hAnsiTheme="minorHAnsi" w:cstheme="minorBidi"/>
              <w:i w:val="0"/>
              <w:lang w:val="en-GB"/>
            </w:rPr>
          </w:rPrChange>
        </w:rPr>
        <w:t>instructs</w:t>
      </w:r>
      <w:proofErr w:type="gramEnd"/>
      <w:r w:rsidRPr="00FC4BD3">
        <w:rPr>
          <w:lang w:val="en-US"/>
          <w:rPrChange w:id="83" w:author="Utilisateur Windows" w:date="2012-09-25T18:32:00Z">
            <w:rPr>
              <w:rFonts w:asciiTheme="minorHAnsi" w:hAnsiTheme="minorHAnsi" w:cstheme="minorBidi"/>
              <w:i w:val="0"/>
              <w:lang w:val="en-GB"/>
            </w:rPr>
          </w:rPrChange>
        </w:rPr>
        <w:t xml:space="preserve"> the Director of the Telecommunication Standardization Bureau</w:t>
      </w:r>
    </w:p>
    <w:p w14:paraId="282A5B52" w14:textId="77777777" w:rsidR="007634AA" w:rsidRPr="00F42451" w:rsidRDefault="007634AA" w:rsidP="007634AA">
      <w:proofErr w:type="gramStart"/>
      <w:r w:rsidRPr="00F42451">
        <w:t>to</w:t>
      </w:r>
      <w:proofErr w:type="gramEnd"/>
      <w:r w:rsidRPr="00F42451">
        <w:t xml:space="preserve"> take appropriate action to facilitate the above and to report to the ITU Council annually regarding the progress achieved in this area,</w:t>
      </w:r>
    </w:p>
    <w:p w14:paraId="7BFE2344" w14:textId="77777777" w:rsidR="007634AA" w:rsidRPr="00F42451" w:rsidRDefault="007634AA" w:rsidP="007634AA">
      <w:pPr>
        <w:pStyle w:val="Call"/>
      </w:pPr>
      <w:r w:rsidRPr="00F42451">
        <w:t>invites Member States</w:t>
      </w:r>
    </w:p>
    <w:p w14:paraId="5F9BD6AC" w14:textId="77777777" w:rsidR="007634AA" w:rsidRPr="00F42451" w:rsidRDefault="007634AA" w:rsidP="007634AA">
      <w:proofErr w:type="gramStart"/>
      <w:r w:rsidRPr="00F42451">
        <w:t>to</w:t>
      </w:r>
      <w:proofErr w:type="gramEnd"/>
      <w:r w:rsidRPr="00F42451">
        <w:t xml:space="preserve"> contribute to these activities,</w:t>
      </w:r>
    </w:p>
    <w:p w14:paraId="78875EC5" w14:textId="77777777" w:rsidR="007634AA" w:rsidRPr="00F42451" w:rsidRDefault="007634AA" w:rsidP="007634AA">
      <w:pPr>
        <w:pStyle w:val="Call"/>
      </w:pPr>
      <w:r w:rsidRPr="00F42451">
        <w:t>further invites Member States</w:t>
      </w:r>
    </w:p>
    <w:p w14:paraId="7C4BA70B" w14:textId="77777777" w:rsidR="007634AA" w:rsidRDefault="007634AA">
      <w:proofErr w:type="gramStart"/>
      <w:r w:rsidRPr="00F42451">
        <w:t>to</w:t>
      </w:r>
      <w:proofErr w:type="gramEnd"/>
      <w:r w:rsidRPr="00F42451">
        <w:t xml:space="preserve"> take appropriate steps within their national legal frameworks to ensure that issues related to delegation of country code top-level domains are resolved.</w:t>
      </w:r>
    </w:p>
    <w:p w14:paraId="7D545E62" w14:textId="77777777" w:rsidR="0018402E" w:rsidRDefault="0018402E"/>
    <w:p w14:paraId="28B5CC84" w14:textId="77777777" w:rsidR="0018402E" w:rsidRDefault="0018402E" w:rsidP="0018402E"/>
    <w:p w14:paraId="6173A19E" w14:textId="77777777" w:rsidR="0018402E" w:rsidRDefault="0018402E"/>
    <w:sectPr w:rsidR="0018402E" w:rsidSect="001B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4CC42" w14:textId="77777777" w:rsidR="00F72AF0" w:rsidRDefault="00F72AF0" w:rsidP="00543DA3">
      <w:pPr>
        <w:spacing w:after="0" w:line="240" w:lineRule="auto"/>
      </w:pPr>
      <w:r>
        <w:separator/>
      </w:r>
    </w:p>
  </w:endnote>
  <w:endnote w:type="continuationSeparator" w:id="0">
    <w:p w14:paraId="16DF0512" w14:textId="77777777" w:rsidR="00F72AF0" w:rsidRDefault="00F72AF0" w:rsidP="0054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53C4" w14:textId="77777777" w:rsidR="00F72AF0" w:rsidRDefault="00F72AF0" w:rsidP="00543DA3">
      <w:pPr>
        <w:spacing w:after="0" w:line="240" w:lineRule="auto"/>
      </w:pPr>
      <w:r>
        <w:separator/>
      </w:r>
    </w:p>
  </w:footnote>
  <w:footnote w:type="continuationSeparator" w:id="0">
    <w:p w14:paraId="6C5573B7" w14:textId="77777777" w:rsidR="00F72AF0" w:rsidRDefault="00F72AF0" w:rsidP="0054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883"/>
    <w:multiLevelType w:val="hybridMultilevel"/>
    <w:tmpl w:val="7EAE6E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295"/>
    <w:multiLevelType w:val="hybridMultilevel"/>
    <w:tmpl w:val="4C56E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657E"/>
    <w:multiLevelType w:val="hybridMultilevel"/>
    <w:tmpl w:val="EF7CE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A2BFB"/>
    <w:multiLevelType w:val="hybridMultilevel"/>
    <w:tmpl w:val="476EB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F56"/>
    <w:multiLevelType w:val="hybridMultilevel"/>
    <w:tmpl w:val="B254C8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66A8"/>
    <w:multiLevelType w:val="hybridMultilevel"/>
    <w:tmpl w:val="7A0C8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A7E"/>
    <w:multiLevelType w:val="hybridMultilevel"/>
    <w:tmpl w:val="7C487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C06AC"/>
    <w:multiLevelType w:val="hybridMultilevel"/>
    <w:tmpl w:val="47029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82961"/>
    <w:multiLevelType w:val="hybridMultilevel"/>
    <w:tmpl w:val="9CEA2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7342C"/>
    <w:multiLevelType w:val="hybridMultilevel"/>
    <w:tmpl w:val="5880C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C4524"/>
    <w:multiLevelType w:val="hybridMultilevel"/>
    <w:tmpl w:val="97287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93CA1"/>
    <w:multiLevelType w:val="hybridMultilevel"/>
    <w:tmpl w:val="B1A4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C552A"/>
    <w:multiLevelType w:val="hybridMultilevel"/>
    <w:tmpl w:val="A54E2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66"/>
    <w:rsid w:val="000419AB"/>
    <w:rsid w:val="000714AD"/>
    <w:rsid w:val="000F5533"/>
    <w:rsid w:val="001668AB"/>
    <w:rsid w:val="0018402E"/>
    <w:rsid w:val="001A0179"/>
    <w:rsid w:val="001B7555"/>
    <w:rsid w:val="001E3B26"/>
    <w:rsid w:val="00230C7E"/>
    <w:rsid w:val="00236968"/>
    <w:rsid w:val="00264749"/>
    <w:rsid w:val="002A4E2F"/>
    <w:rsid w:val="002B00A7"/>
    <w:rsid w:val="00350E4F"/>
    <w:rsid w:val="00356A2A"/>
    <w:rsid w:val="00361BA0"/>
    <w:rsid w:val="00367AE3"/>
    <w:rsid w:val="003C644E"/>
    <w:rsid w:val="003C7E37"/>
    <w:rsid w:val="003E198F"/>
    <w:rsid w:val="003E45A3"/>
    <w:rsid w:val="003F7D10"/>
    <w:rsid w:val="004177C7"/>
    <w:rsid w:val="00447917"/>
    <w:rsid w:val="004A2601"/>
    <w:rsid w:val="004B73D7"/>
    <w:rsid w:val="004D4DA7"/>
    <w:rsid w:val="00517DB2"/>
    <w:rsid w:val="00532D49"/>
    <w:rsid w:val="00543DA3"/>
    <w:rsid w:val="005512A8"/>
    <w:rsid w:val="00557051"/>
    <w:rsid w:val="00560EEF"/>
    <w:rsid w:val="005911CE"/>
    <w:rsid w:val="005E5A62"/>
    <w:rsid w:val="0061221B"/>
    <w:rsid w:val="00646E7C"/>
    <w:rsid w:val="00657AE6"/>
    <w:rsid w:val="006657EF"/>
    <w:rsid w:val="006A2D69"/>
    <w:rsid w:val="006B2E58"/>
    <w:rsid w:val="006B397A"/>
    <w:rsid w:val="006F6B83"/>
    <w:rsid w:val="007537E2"/>
    <w:rsid w:val="007634AA"/>
    <w:rsid w:val="00783B1E"/>
    <w:rsid w:val="0079289F"/>
    <w:rsid w:val="007D4979"/>
    <w:rsid w:val="0088655F"/>
    <w:rsid w:val="008A5721"/>
    <w:rsid w:val="008B15A1"/>
    <w:rsid w:val="008F3666"/>
    <w:rsid w:val="008F75ED"/>
    <w:rsid w:val="009214E6"/>
    <w:rsid w:val="009221FE"/>
    <w:rsid w:val="00936634"/>
    <w:rsid w:val="0098360A"/>
    <w:rsid w:val="009A5C52"/>
    <w:rsid w:val="009D1502"/>
    <w:rsid w:val="009F1071"/>
    <w:rsid w:val="009F1B78"/>
    <w:rsid w:val="00A26945"/>
    <w:rsid w:val="00A521A3"/>
    <w:rsid w:val="00A53FB9"/>
    <w:rsid w:val="00A94B2D"/>
    <w:rsid w:val="00AD024B"/>
    <w:rsid w:val="00AD2372"/>
    <w:rsid w:val="00AD70BB"/>
    <w:rsid w:val="00B16D8A"/>
    <w:rsid w:val="00B40120"/>
    <w:rsid w:val="00B76C4C"/>
    <w:rsid w:val="00BC1746"/>
    <w:rsid w:val="00C14196"/>
    <w:rsid w:val="00C23892"/>
    <w:rsid w:val="00C54E92"/>
    <w:rsid w:val="00CC5678"/>
    <w:rsid w:val="00CE09C4"/>
    <w:rsid w:val="00D1254F"/>
    <w:rsid w:val="00DB13D5"/>
    <w:rsid w:val="00DD57DC"/>
    <w:rsid w:val="00E178E2"/>
    <w:rsid w:val="00ED1C4E"/>
    <w:rsid w:val="00EE337D"/>
    <w:rsid w:val="00EF30B1"/>
    <w:rsid w:val="00F42451"/>
    <w:rsid w:val="00F4313D"/>
    <w:rsid w:val="00F72AF0"/>
    <w:rsid w:val="00F770A5"/>
    <w:rsid w:val="00FC3A31"/>
    <w:rsid w:val="00FC4BD3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B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7634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 w:after="0" w:line="280" w:lineRule="exact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allChar">
    <w:name w:val="Call Char"/>
    <w:basedOn w:val="Policepardfaut"/>
    <w:link w:val="Call"/>
    <w:locked/>
    <w:rsid w:val="007634AA"/>
    <w:rPr>
      <w:rFonts w:ascii="Times New Roman" w:hAnsi="Times New Roman" w:cs="Times New Roman"/>
      <w:i/>
      <w:lang w:val="fr-FR"/>
    </w:rPr>
  </w:style>
  <w:style w:type="paragraph" w:customStyle="1" w:styleId="Call">
    <w:name w:val="Call"/>
    <w:basedOn w:val="Normal"/>
    <w:next w:val="Normal"/>
    <w:link w:val="Call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/>
    </w:pPr>
    <w:rPr>
      <w:rFonts w:ascii="Times New Roman" w:hAnsi="Times New Roman" w:cs="Times New Roman"/>
      <w:i/>
      <w:lang w:val="fr-FR"/>
    </w:rPr>
  </w:style>
  <w:style w:type="character" w:customStyle="1" w:styleId="ResNoChar">
    <w:name w:val="Res_No Char"/>
    <w:basedOn w:val="Policepardfaut"/>
    <w:link w:val="ResNo"/>
    <w:locked/>
    <w:rsid w:val="007634AA"/>
    <w:rPr>
      <w:rFonts w:ascii="Times New Roman" w:hAnsi="Times New Roman" w:cs="Times New Roman"/>
      <w:caps/>
      <w:sz w:val="28"/>
      <w:lang w:val="fr-FR"/>
    </w:rPr>
  </w:style>
  <w:style w:type="paragraph" w:customStyle="1" w:styleId="Restitle">
    <w:name w:val="Res_title"/>
    <w:basedOn w:val="Normal"/>
    <w:next w:val="Resref"/>
    <w:link w:val="Restitle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No">
    <w:name w:val="Res_No"/>
    <w:basedOn w:val="Normal"/>
    <w:next w:val="Restitle"/>
    <w:link w:val="ResNoChar"/>
    <w:rsid w:val="007634AA"/>
    <w:pPr>
      <w:keepNext/>
      <w:keepLines/>
      <w:overflowPunct w:val="0"/>
      <w:autoSpaceDE w:val="0"/>
      <w:autoSpaceDN w:val="0"/>
      <w:adjustRightInd w:val="0"/>
      <w:spacing w:after="0" w:line="280" w:lineRule="exact"/>
      <w:jc w:val="center"/>
    </w:pPr>
    <w:rPr>
      <w:rFonts w:ascii="Times New Roman" w:hAnsi="Times New Roman" w:cs="Times New Roman"/>
      <w:caps/>
      <w:sz w:val="28"/>
      <w:lang w:val="fr-FR"/>
    </w:rPr>
  </w:style>
  <w:style w:type="character" w:customStyle="1" w:styleId="RestitleChar">
    <w:name w:val="Res_title Char"/>
    <w:basedOn w:val="Policepardfaut"/>
    <w:link w:val="Restitle"/>
    <w:locked/>
    <w:rsid w:val="007634AA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ref">
    <w:name w:val="Res_ref"/>
    <w:basedOn w:val="Normal"/>
    <w:next w:val="Normal"/>
    <w:rsid w:val="007634AA"/>
    <w:pPr>
      <w:keepNext/>
      <w:keepLines/>
      <w:overflowPunct w:val="0"/>
      <w:autoSpaceDE w:val="0"/>
      <w:autoSpaceDN w:val="0"/>
      <w:adjustRightInd w:val="0"/>
      <w:spacing w:before="160" w:after="0" w:line="280" w:lineRule="exact"/>
      <w:jc w:val="center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href">
    <w:name w:val="href"/>
    <w:basedOn w:val="Policepardfaut"/>
    <w:rsid w:val="007634AA"/>
  </w:style>
  <w:style w:type="character" w:customStyle="1" w:styleId="enumlev1Char">
    <w:name w:val="enumlev1 Char"/>
    <w:basedOn w:val="Policepardfaut"/>
    <w:link w:val="enumlev1"/>
    <w:locked/>
    <w:rsid w:val="00657AE6"/>
    <w:rPr>
      <w:rFonts w:ascii="Times New Roman" w:hAnsi="Times New Roman" w:cs="Times New Roman"/>
      <w:lang w:val="fr-FR"/>
    </w:rPr>
  </w:style>
  <w:style w:type="paragraph" w:customStyle="1" w:styleId="enumlev1">
    <w:name w:val="enumlev1"/>
    <w:basedOn w:val="Normal"/>
    <w:link w:val="enumlev1Char"/>
    <w:rsid w:val="00657A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</w:pPr>
    <w:rPr>
      <w:rFonts w:ascii="Times New Roman" w:hAnsi="Times New Roman" w:cs="Times New Roman"/>
      <w:lang w:val="fr-FR"/>
    </w:rPr>
  </w:style>
  <w:style w:type="character" w:customStyle="1" w:styleId="NotedebasdepageCar">
    <w:name w:val="Note de bas de page Car"/>
    <w:aliases w:val="footnote text Car,ALTS FOOTNOTE Car,Footnote Text Char Char1 Car,Footnote Text Char4 Char Char Car,Footnote Text Char1 Char1 Char1 Char Car,Footnote Text Char Char1 Char1 Char Char Car,DNV-FT Car"/>
    <w:basedOn w:val="Policepardfaut"/>
    <w:link w:val="Notedebasdepage"/>
    <w:semiHidden/>
    <w:locked/>
    <w:rsid w:val="00543DA3"/>
    <w:rPr>
      <w:rFonts w:ascii="Times New Roman" w:hAnsi="Times New Roman" w:cs="Times New Roman"/>
      <w:lang w:val="fr-FR"/>
    </w:rPr>
  </w:style>
  <w:style w:type="paragraph" w:styleId="Notedebasdepage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NotedebasdepageCar"/>
    <w:semiHidden/>
    <w:unhideWhenUsed/>
    <w:rsid w:val="00543DA3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</w:pPr>
    <w:rPr>
      <w:rFonts w:ascii="Times New Roman" w:hAnsi="Times New Roman" w:cs="Times New Roman"/>
      <w:lang w:val="fr-FR"/>
    </w:rPr>
  </w:style>
  <w:style w:type="character" w:customStyle="1" w:styleId="FootnoteTextChar1">
    <w:name w:val="Footnote Text Char1"/>
    <w:basedOn w:val="Policepardfaut"/>
    <w:uiPriority w:val="99"/>
    <w:semiHidden/>
    <w:rsid w:val="00543DA3"/>
    <w:rPr>
      <w:sz w:val="20"/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unhideWhenUsed/>
    <w:rsid w:val="00543DA3"/>
    <w:rPr>
      <w:position w:val="6"/>
      <w:sz w:val="16"/>
    </w:rPr>
  </w:style>
  <w:style w:type="paragraph" w:styleId="Paragraphedeliste">
    <w:name w:val="List Paragraph"/>
    <w:basedOn w:val="Normal"/>
    <w:uiPriority w:val="34"/>
    <w:qFormat/>
    <w:rsid w:val="00356A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6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361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61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1">
    <w:name w:val="Header1"/>
    <w:basedOn w:val="En-tte"/>
    <w:rsid w:val="00A53FB9"/>
    <w:pPr>
      <w:tabs>
        <w:tab w:val="clear" w:pos="4320"/>
        <w:tab w:val="clear" w:pos="8640"/>
        <w:tab w:val="center" w:pos="4536"/>
        <w:tab w:val="right" w:pos="9072"/>
      </w:tabs>
    </w:pPr>
    <w:rPr>
      <w:rFonts w:ascii="Arial" w:eastAsia="Times New Roman" w:hAnsi="Arial" w:cs="Times New Roman"/>
      <w:b/>
      <w:szCs w:val="20"/>
      <w:lang w:val="nb-NO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A5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FB9"/>
  </w:style>
  <w:style w:type="paragraph" w:customStyle="1" w:styleId="Default">
    <w:name w:val="Default"/>
    <w:rsid w:val="00EE3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roposal">
    <w:name w:val="Proposal"/>
    <w:basedOn w:val="Normal"/>
    <w:next w:val="Normal"/>
    <w:rsid w:val="008A572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Times New Roman Bol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7634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 w:after="0" w:line="280" w:lineRule="exact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allChar">
    <w:name w:val="Call Char"/>
    <w:basedOn w:val="Policepardfaut"/>
    <w:link w:val="Call"/>
    <w:locked/>
    <w:rsid w:val="007634AA"/>
    <w:rPr>
      <w:rFonts w:ascii="Times New Roman" w:hAnsi="Times New Roman" w:cs="Times New Roman"/>
      <w:i/>
      <w:lang w:val="fr-FR"/>
    </w:rPr>
  </w:style>
  <w:style w:type="paragraph" w:customStyle="1" w:styleId="Call">
    <w:name w:val="Call"/>
    <w:basedOn w:val="Normal"/>
    <w:next w:val="Normal"/>
    <w:link w:val="Call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/>
    </w:pPr>
    <w:rPr>
      <w:rFonts w:ascii="Times New Roman" w:hAnsi="Times New Roman" w:cs="Times New Roman"/>
      <w:i/>
      <w:lang w:val="fr-FR"/>
    </w:rPr>
  </w:style>
  <w:style w:type="character" w:customStyle="1" w:styleId="ResNoChar">
    <w:name w:val="Res_No Char"/>
    <w:basedOn w:val="Policepardfaut"/>
    <w:link w:val="ResNo"/>
    <w:locked/>
    <w:rsid w:val="007634AA"/>
    <w:rPr>
      <w:rFonts w:ascii="Times New Roman" w:hAnsi="Times New Roman" w:cs="Times New Roman"/>
      <w:caps/>
      <w:sz w:val="28"/>
      <w:lang w:val="fr-FR"/>
    </w:rPr>
  </w:style>
  <w:style w:type="paragraph" w:customStyle="1" w:styleId="Restitle">
    <w:name w:val="Res_title"/>
    <w:basedOn w:val="Normal"/>
    <w:next w:val="Resref"/>
    <w:link w:val="Restitle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No">
    <w:name w:val="Res_No"/>
    <w:basedOn w:val="Normal"/>
    <w:next w:val="Restitle"/>
    <w:link w:val="ResNoChar"/>
    <w:rsid w:val="007634AA"/>
    <w:pPr>
      <w:keepNext/>
      <w:keepLines/>
      <w:overflowPunct w:val="0"/>
      <w:autoSpaceDE w:val="0"/>
      <w:autoSpaceDN w:val="0"/>
      <w:adjustRightInd w:val="0"/>
      <w:spacing w:after="0" w:line="280" w:lineRule="exact"/>
      <w:jc w:val="center"/>
    </w:pPr>
    <w:rPr>
      <w:rFonts w:ascii="Times New Roman" w:hAnsi="Times New Roman" w:cs="Times New Roman"/>
      <w:caps/>
      <w:sz w:val="28"/>
      <w:lang w:val="fr-FR"/>
    </w:rPr>
  </w:style>
  <w:style w:type="character" w:customStyle="1" w:styleId="RestitleChar">
    <w:name w:val="Res_title Char"/>
    <w:basedOn w:val="Policepardfaut"/>
    <w:link w:val="Restitle"/>
    <w:locked/>
    <w:rsid w:val="007634AA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ref">
    <w:name w:val="Res_ref"/>
    <w:basedOn w:val="Normal"/>
    <w:next w:val="Normal"/>
    <w:rsid w:val="007634AA"/>
    <w:pPr>
      <w:keepNext/>
      <w:keepLines/>
      <w:overflowPunct w:val="0"/>
      <w:autoSpaceDE w:val="0"/>
      <w:autoSpaceDN w:val="0"/>
      <w:adjustRightInd w:val="0"/>
      <w:spacing w:before="160" w:after="0" w:line="280" w:lineRule="exact"/>
      <w:jc w:val="center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href">
    <w:name w:val="href"/>
    <w:basedOn w:val="Policepardfaut"/>
    <w:rsid w:val="007634AA"/>
  </w:style>
  <w:style w:type="character" w:customStyle="1" w:styleId="enumlev1Char">
    <w:name w:val="enumlev1 Char"/>
    <w:basedOn w:val="Policepardfaut"/>
    <w:link w:val="enumlev1"/>
    <w:locked/>
    <w:rsid w:val="00657AE6"/>
    <w:rPr>
      <w:rFonts w:ascii="Times New Roman" w:hAnsi="Times New Roman" w:cs="Times New Roman"/>
      <w:lang w:val="fr-FR"/>
    </w:rPr>
  </w:style>
  <w:style w:type="paragraph" w:customStyle="1" w:styleId="enumlev1">
    <w:name w:val="enumlev1"/>
    <w:basedOn w:val="Normal"/>
    <w:link w:val="enumlev1Char"/>
    <w:rsid w:val="00657A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</w:pPr>
    <w:rPr>
      <w:rFonts w:ascii="Times New Roman" w:hAnsi="Times New Roman" w:cs="Times New Roman"/>
      <w:lang w:val="fr-FR"/>
    </w:rPr>
  </w:style>
  <w:style w:type="character" w:customStyle="1" w:styleId="NotedebasdepageCar">
    <w:name w:val="Note de bas de page Car"/>
    <w:aliases w:val="footnote text Car,ALTS FOOTNOTE Car,Footnote Text Char Char1 Car,Footnote Text Char4 Char Char Car,Footnote Text Char1 Char1 Char1 Char Car,Footnote Text Char Char1 Char1 Char Char Car,DNV-FT Car"/>
    <w:basedOn w:val="Policepardfaut"/>
    <w:link w:val="Notedebasdepage"/>
    <w:semiHidden/>
    <w:locked/>
    <w:rsid w:val="00543DA3"/>
    <w:rPr>
      <w:rFonts w:ascii="Times New Roman" w:hAnsi="Times New Roman" w:cs="Times New Roman"/>
      <w:lang w:val="fr-FR"/>
    </w:rPr>
  </w:style>
  <w:style w:type="paragraph" w:styleId="Notedebasdepage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NotedebasdepageCar"/>
    <w:semiHidden/>
    <w:unhideWhenUsed/>
    <w:rsid w:val="00543DA3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</w:pPr>
    <w:rPr>
      <w:rFonts w:ascii="Times New Roman" w:hAnsi="Times New Roman" w:cs="Times New Roman"/>
      <w:lang w:val="fr-FR"/>
    </w:rPr>
  </w:style>
  <w:style w:type="character" w:customStyle="1" w:styleId="FootnoteTextChar1">
    <w:name w:val="Footnote Text Char1"/>
    <w:basedOn w:val="Policepardfaut"/>
    <w:uiPriority w:val="99"/>
    <w:semiHidden/>
    <w:rsid w:val="00543DA3"/>
    <w:rPr>
      <w:sz w:val="20"/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unhideWhenUsed/>
    <w:rsid w:val="00543DA3"/>
    <w:rPr>
      <w:position w:val="6"/>
      <w:sz w:val="16"/>
    </w:rPr>
  </w:style>
  <w:style w:type="paragraph" w:styleId="Paragraphedeliste">
    <w:name w:val="List Paragraph"/>
    <w:basedOn w:val="Normal"/>
    <w:uiPriority w:val="34"/>
    <w:qFormat/>
    <w:rsid w:val="00356A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6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361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61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1">
    <w:name w:val="Header1"/>
    <w:basedOn w:val="En-tte"/>
    <w:rsid w:val="00A53FB9"/>
    <w:pPr>
      <w:tabs>
        <w:tab w:val="clear" w:pos="4320"/>
        <w:tab w:val="clear" w:pos="8640"/>
        <w:tab w:val="center" w:pos="4536"/>
        <w:tab w:val="right" w:pos="9072"/>
      </w:tabs>
    </w:pPr>
    <w:rPr>
      <w:rFonts w:ascii="Arial" w:eastAsia="Times New Roman" w:hAnsi="Arial" w:cs="Times New Roman"/>
      <w:b/>
      <w:szCs w:val="20"/>
      <w:lang w:val="nb-NO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A5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FB9"/>
  </w:style>
  <w:style w:type="paragraph" w:customStyle="1" w:styleId="Default">
    <w:name w:val="Default"/>
    <w:rsid w:val="00EE3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roposal">
    <w:name w:val="Proposal"/>
    <w:basedOn w:val="Normal"/>
    <w:next w:val="Normal"/>
    <w:rsid w:val="008A572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Times New Roman Bol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8560-97B1-446E-9AC6-2A4F33AE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DCMS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REDWIN, Paul</dc:creator>
  <cp:lastModifiedBy>Utilisateur Windows</cp:lastModifiedBy>
  <cp:revision>5</cp:revision>
  <cp:lastPrinted>2011-07-21T11:02:00Z</cp:lastPrinted>
  <dcterms:created xsi:type="dcterms:W3CDTF">2012-09-25T16:35:00Z</dcterms:created>
  <dcterms:modified xsi:type="dcterms:W3CDTF">2012-09-25T16:40:00Z</dcterms:modified>
</cp:coreProperties>
</file>